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50"/>
        <w:gridCol w:w="1477"/>
        <w:gridCol w:w="1583"/>
        <w:gridCol w:w="1539"/>
        <w:gridCol w:w="1473"/>
        <w:gridCol w:w="1487"/>
        <w:gridCol w:w="1473"/>
        <w:gridCol w:w="1450"/>
        <w:gridCol w:w="1551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9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 w:rsidP="009A7619">
            <w:pPr>
              <w:pStyle w:val="Heading1"/>
              <w:pPrChange w:id="1" w:author="Admin" w:date="2023-05-02T10:17:00Z">
                <w:pPr>
                  <w:jc w:val="center"/>
                </w:pPr>
              </w:pPrChange>
            </w:pPr>
            <w:r w:rsidRPr="001943AE"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2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1943AE" w:rsidRDefault="00D90223">
            <w:pPr>
              <w:rPr>
                <w:i/>
                <w:sz w:val="20"/>
                <w:szCs w:val="20"/>
              </w:rPr>
              <w:pPrChange w:id="3" w:author="Admin" w:date="2022-05-03T09:30:00Z">
                <w:pPr>
                  <w:jc w:val="center"/>
                </w:pPr>
              </w:pPrChange>
            </w:pPr>
            <w:ins w:id="4" w:author="Admin" w:date="2022-05-03T09:30:00Z">
              <w:r>
                <w:rPr>
                  <w:i/>
                  <w:sz w:val="20"/>
                  <w:szCs w:val="20"/>
                </w:rPr>
                <w:t>Cllr Stephen Davies</w:t>
              </w:r>
            </w:ins>
            <w:del w:id="5" w:author="Admin" w:date="2022-05-03T09:30:00Z">
              <w:r w:rsidR="004020F2" w:rsidRPr="001943AE" w:rsidDel="00D90223">
                <w:rPr>
                  <w:i/>
                  <w:sz w:val="20"/>
                  <w:szCs w:val="20"/>
                </w:rPr>
                <w:delText>e.g. Cllr AN Other</w:delText>
              </w:r>
            </w:del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del w:id="6" w:author="Admin" w:date="2022-05-03T09:30:00Z">
              <w:r w:rsidRPr="001943AE" w:rsidDel="00D90223">
                <w:rPr>
                  <w:i/>
                  <w:sz w:val="20"/>
                  <w:szCs w:val="20"/>
                </w:rPr>
                <w:delText>£1</w:delText>
              </w:r>
              <w:r w:rsidR="00001D6C" w:rsidDel="00D90223">
                <w:rPr>
                  <w:i/>
                  <w:sz w:val="20"/>
                  <w:szCs w:val="20"/>
                </w:rPr>
                <w:delText>5</w:delText>
              </w:r>
              <w:r w:rsidRPr="001943AE" w:rsidDel="00D90223">
                <w:rPr>
                  <w:i/>
                  <w:sz w:val="20"/>
                  <w:szCs w:val="20"/>
                </w:rPr>
                <w:delText>0</w:delText>
              </w:r>
            </w:del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</w:t>
            </w:r>
            <w:ins w:id="7" w:author="Admin" w:date="2022-05-03T09:30:00Z">
              <w:r w:rsidR="00D90223">
                <w:rPr>
                  <w:i/>
                  <w:sz w:val="20"/>
                  <w:szCs w:val="20"/>
                </w:rPr>
                <w:t>5</w:t>
              </w:r>
            </w:ins>
            <w:del w:id="8" w:author="Admin" w:date="2022-05-03T09:30:00Z">
              <w:r w:rsidRPr="001943AE" w:rsidDel="00D90223">
                <w:rPr>
                  <w:i/>
                  <w:sz w:val="20"/>
                  <w:szCs w:val="20"/>
                </w:rPr>
                <w:delText>4</w:delText>
              </w:r>
            </w:del>
            <w:r w:rsidRPr="001943AE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del w:id="9" w:author="Admin" w:date="2022-05-03T09:30:00Z">
              <w:r w:rsidRPr="001943AE" w:rsidDel="00D90223">
                <w:rPr>
                  <w:i/>
                  <w:sz w:val="20"/>
                  <w:szCs w:val="20"/>
                </w:rPr>
                <w:delText>12.60</w:delText>
              </w:r>
            </w:del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del w:id="10" w:author="Admin" w:date="2022-05-03T09:30:00Z">
              <w:r w:rsidRPr="001943AE" w:rsidDel="00D90223">
                <w:rPr>
                  <w:i/>
                  <w:sz w:val="20"/>
                  <w:szCs w:val="20"/>
                </w:rPr>
                <w:delText>42.00</w:delText>
              </w:r>
            </w:del>
          </w:p>
        </w:tc>
        <w:tc>
          <w:tcPr>
            <w:tcW w:w="1466" w:type="dxa"/>
          </w:tcPr>
          <w:p w:rsidR="004020F2" w:rsidRPr="001943AE" w:rsidRDefault="004020F2" w:rsidP="009A7619">
            <w:pPr>
              <w:pStyle w:val="Heading1"/>
              <w:rPr>
                <w:i/>
              </w:rPr>
              <w:pPrChange w:id="11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1943AE" w:rsidRDefault="00D90223">
            <w:pPr>
              <w:jc w:val="center"/>
              <w:rPr>
                <w:i/>
                <w:sz w:val="20"/>
                <w:szCs w:val="20"/>
              </w:rPr>
            </w:pPr>
            <w:ins w:id="12" w:author="Admin" w:date="2022-05-03T09:31:00Z">
              <w:r>
                <w:rPr>
                  <w:i/>
                  <w:sz w:val="20"/>
                  <w:szCs w:val="20"/>
                </w:rPr>
                <w:t>£500.00</w:t>
              </w:r>
            </w:ins>
            <w:del w:id="13" w:author="Admin" w:date="2022-05-03T09:30:00Z">
              <w:r w:rsidR="004020F2" w:rsidDel="00D90223">
                <w:rPr>
                  <w:i/>
                  <w:sz w:val="20"/>
                  <w:szCs w:val="20"/>
                </w:rPr>
                <w:delText>604.06</w:delText>
              </w:r>
            </w:del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14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15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BF31F1" w:rsidRDefault="00BF31F1">
            <w:pPr>
              <w:rPr>
                <w:sz w:val="20"/>
                <w:szCs w:val="20"/>
              </w:rPr>
              <w:pPrChange w:id="16" w:author="Admin" w:date="2022-08-16T09:04:00Z">
                <w:pPr>
                  <w:jc w:val="center"/>
                </w:pPr>
              </w:pPrChange>
            </w:pPr>
            <w:ins w:id="17" w:author="Admin" w:date="2022-08-16T09:04:00Z">
              <w:r>
                <w:rPr>
                  <w:sz w:val="20"/>
                  <w:szCs w:val="20"/>
                </w:rPr>
                <w:t>Stephen Davies</w:t>
              </w:r>
            </w:ins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BF31F1" w:rsidP="00AF6A36">
            <w:pPr>
              <w:jc w:val="center"/>
              <w:rPr>
                <w:sz w:val="20"/>
                <w:szCs w:val="20"/>
              </w:rPr>
            </w:pPr>
            <w:ins w:id="18" w:author="Admin" w:date="2022-08-16T09:05:00Z">
              <w:r>
                <w:rPr>
                  <w:sz w:val="20"/>
                  <w:szCs w:val="20"/>
                </w:rPr>
                <w:t>£</w:t>
              </w:r>
            </w:ins>
            <w:ins w:id="19" w:author="Admin" w:date="2022-08-16T09:04:00Z">
              <w:r>
                <w:rPr>
                  <w:sz w:val="20"/>
                  <w:szCs w:val="20"/>
                </w:rPr>
                <w:t>500.00</w:t>
              </w:r>
            </w:ins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20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BF31F1">
            <w:pPr>
              <w:jc w:val="center"/>
              <w:rPr>
                <w:sz w:val="20"/>
                <w:szCs w:val="20"/>
              </w:rPr>
            </w:pPr>
            <w:ins w:id="21" w:author="Admin" w:date="2022-08-16T09:05:00Z">
              <w:r>
                <w:rPr>
                  <w:sz w:val="20"/>
                  <w:szCs w:val="20"/>
                </w:rPr>
                <w:t>£</w:t>
              </w:r>
            </w:ins>
            <w:ins w:id="22" w:author="Admin" w:date="2022-08-16T09:04:00Z">
              <w:r>
                <w:rPr>
                  <w:sz w:val="20"/>
                  <w:szCs w:val="20"/>
                </w:rPr>
                <w:t>500.00</w:t>
              </w:r>
            </w:ins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23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24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25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26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27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28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29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30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31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32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33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34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35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36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37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9A7619">
            <w:pPr>
              <w:pStyle w:val="Heading1"/>
              <w:pPrChange w:id="38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9A7619">
            <w:pPr>
              <w:pStyle w:val="Heading1"/>
              <w:rPr>
                <w:u w:val="single"/>
              </w:rPr>
              <w:pPrChange w:id="39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9A7619">
            <w:pPr>
              <w:pStyle w:val="Heading1"/>
              <w:rPr>
                <w:u w:val="single"/>
              </w:rPr>
              <w:pPrChange w:id="40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9A7619">
            <w:pPr>
              <w:pStyle w:val="Heading1"/>
              <w:rPr>
                <w:u w:val="single"/>
              </w:rPr>
              <w:pPrChange w:id="41" w:author="Admin" w:date="2023-05-02T10:17:00Z">
                <w:pPr>
                  <w:jc w:val="center"/>
                </w:pPr>
              </w:pPrChange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bookmarkEnd w:id="0"/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CF" w:rsidRDefault="001E68CF" w:rsidP="00147558">
      <w:r>
        <w:separator/>
      </w:r>
    </w:p>
  </w:endnote>
  <w:endnote w:type="continuationSeparator" w:id="0">
    <w:p w:rsidR="001E68CF" w:rsidRDefault="001E68C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09" w:rsidRDefault="005F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09" w:rsidRDefault="005F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CF" w:rsidRDefault="001E68CF" w:rsidP="00147558">
      <w:r>
        <w:separator/>
      </w:r>
    </w:p>
  </w:footnote>
  <w:footnote w:type="continuationSeparator" w:id="0">
    <w:p w:rsidR="001E68CF" w:rsidRDefault="001E68C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09" w:rsidRDefault="005F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proofErr w:type="spellStart"/>
    <w:ins w:id="42" w:author="Admin" w:date="2022-05-03T09:37:00Z">
      <w:r w:rsidR="005B08D7">
        <w:rPr>
          <w:b/>
          <w:u w:val="single"/>
        </w:rPr>
        <w:t>Cyngor</w:t>
      </w:r>
      <w:proofErr w:type="spellEnd"/>
      <w:r w:rsidR="005B08D7">
        <w:rPr>
          <w:b/>
          <w:u w:val="single"/>
        </w:rPr>
        <w:t xml:space="preserve"> </w:t>
      </w:r>
    </w:ins>
    <w:proofErr w:type="spellStart"/>
    <w:ins w:id="43" w:author="Admin" w:date="2022-05-03T09:38:00Z">
      <w:r w:rsidR="005B08D7">
        <w:rPr>
          <w:b/>
          <w:u w:val="single"/>
        </w:rPr>
        <w:t>Cymuned</w:t>
      </w:r>
      <w:proofErr w:type="spellEnd"/>
      <w:r w:rsidR="005B08D7">
        <w:rPr>
          <w:b/>
          <w:u w:val="single"/>
        </w:rPr>
        <w:t xml:space="preserve"> Tawe </w:t>
      </w:r>
      <w:proofErr w:type="spellStart"/>
      <w:r w:rsidR="005B08D7">
        <w:rPr>
          <w:b/>
          <w:u w:val="single"/>
        </w:rPr>
        <w:t>Uchaf</w:t>
      </w:r>
      <w:proofErr w:type="spellEnd"/>
      <w:r w:rsidR="005B08D7">
        <w:rPr>
          <w:b/>
          <w:u w:val="single"/>
        </w:rPr>
        <w:t xml:space="preserve"> </w:t>
      </w:r>
    </w:ins>
    <w:del w:id="44" w:author="Admin" w:date="2022-05-03T09:37:00Z">
      <w:r w:rsidR="00147558" w:rsidRPr="00B725E4" w:rsidDel="005B08D7">
        <w:rPr>
          <w:b/>
          <w:i/>
          <w:highlight w:val="yellow"/>
          <w:u w:val="single"/>
        </w:rPr>
        <w:delText>[INSERT COUNCIL NAME</w:delText>
      </w:r>
      <w:r w:rsidR="00147558" w:rsidDel="005B08D7">
        <w:rPr>
          <w:b/>
          <w:u w:val="single"/>
        </w:rPr>
        <w:delText>]</w:delText>
      </w:r>
      <w:r w:rsidR="00866405" w:rsidDel="005B08D7">
        <w:rPr>
          <w:b/>
          <w:u w:val="single"/>
        </w:rPr>
        <w:delText xml:space="preserve"> </w:delText>
      </w:r>
    </w:del>
    <w:r w:rsidR="00866405">
      <w:rPr>
        <w:b/>
        <w:u w:val="single"/>
      </w:rPr>
      <w:t>Community</w:t>
    </w:r>
    <w:ins w:id="45" w:author="Admin" w:date="2022-05-03T09:38:00Z">
      <w:r w:rsidR="005B08D7">
        <w:rPr>
          <w:b/>
          <w:u w:val="single"/>
        </w:rPr>
        <w:t xml:space="preserve"> </w:t>
      </w:r>
    </w:ins>
    <w:del w:id="46" w:author="Admin" w:date="2022-05-03T09:38:00Z">
      <w:r w:rsidR="00866405" w:rsidDel="005B08D7">
        <w:rPr>
          <w:b/>
          <w:u w:val="single"/>
        </w:rPr>
        <w:delText xml:space="preserve"> </w:delText>
      </w:r>
      <w:r w:rsidR="005F3D09" w:rsidDel="005B08D7">
        <w:rPr>
          <w:b/>
          <w:u w:val="single"/>
        </w:rPr>
        <w:delText xml:space="preserve">/ Town </w:delText>
      </w:r>
    </w:del>
    <w:r w:rsidR="00866405">
      <w:rPr>
        <w:b/>
        <w:u w:val="single"/>
      </w:rPr>
      <w:t xml:space="preserve">Council for </w:t>
    </w:r>
    <w:ins w:id="47" w:author="Admin" w:date="2022-05-03T09:38:00Z">
      <w:r w:rsidR="005B08D7">
        <w:rPr>
          <w:b/>
          <w:u w:val="single"/>
        </w:rPr>
        <w:t>2021-2022</w:t>
      </w:r>
    </w:ins>
    <w:del w:id="48" w:author="Admin" w:date="2022-05-03T09:38:00Z">
      <w:r w:rsidR="00776B10" w:rsidDel="005B08D7">
        <w:rPr>
          <w:b/>
          <w:u w:val="single"/>
        </w:rPr>
        <w:delText xml:space="preserve">[insert </w:delText>
      </w:r>
      <w:r w:rsidR="005F3D09" w:rsidDel="005B08D7">
        <w:rPr>
          <w:b/>
          <w:u w:val="single"/>
        </w:rPr>
        <w:delText xml:space="preserve">the </w:delText>
      </w:r>
      <w:r w:rsidR="00776B10" w:rsidDel="005B08D7">
        <w:rPr>
          <w:b/>
          <w:u w:val="single"/>
        </w:rPr>
        <w:delText>date</w:delText>
      </w:r>
      <w:r w:rsidR="005F3D09" w:rsidDel="005B08D7">
        <w:rPr>
          <w:b/>
          <w:u w:val="single"/>
        </w:rPr>
        <w:delText>s of the financial year</w:delText>
      </w:r>
      <w:r w:rsidR="00776B10" w:rsidDel="005B08D7">
        <w:rPr>
          <w:b/>
          <w:u w:val="single"/>
        </w:rPr>
        <w:delText>]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09" w:rsidRDefault="005F3D0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01D6C"/>
    <w:rsid w:val="00074E6C"/>
    <w:rsid w:val="000769DF"/>
    <w:rsid w:val="000A79B8"/>
    <w:rsid w:val="000B3BD4"/>
    <w:rsid w:val="00147558"/>
    <w:rsid w:val="00150D95"/>
    <w:rsid w:val="001943AE"/>
    <w:rsid w:val="001E034E"/>
    <w:rsid w:val="001E68CF"/>
    <w:rsid w:val="0022090A"/>
    <w:rsid w:val="00281CAB"/>
    <w:rsid w:val="00327D04"/>
    <w:rsid w:val="0037744E"/>
    <w:rsid w:val="003857A3"/>
    <w:rsid w:val="004020F2"/>
    <w:rsid w:val="004766E9"/>
    <w:rsid w:val="00491388"/>
    <w:rsid w:val="00494D8C"/>
    <w:rsid w:val="0051049D"/>
    <w:rsid w:val="005951FC"/>
    <w:rsid w:val="005A50A9"/>
    <w:rsid w:val="005B08D7"/>
    <w:rsid w:val="005C06BA"/>
    <w:rsid w:val="005F3D09"/>
    <w:rsid w:val="00614F1C"/>
    <w:rsid w:val="006530A0"/>
    <w:rsid w:val="006F3771"/>
    <w:rsid w:val="006F6070"/>
    <w:rsid w:val="007509FB"/>
    <w:rsid w:val="00776B10"/>
    <w:rsid w:val="008469DC"/>
    <w:rsid w:val="00866405"/>
    <w:rsid w:val="008B5AF8"/>
    <w:rsid w:val="008C28FD"/>
    <w:rsid w:val="0091329A"/>
    <w:rsid w:val="009460D2"/>
    <w:rsid w:val="009A7619"/>
    <w:rsid w:val="009F30B2"/>
    <w:rsid w:val="00A010DE"/>
    <w:rsid w:val="00A12E69"/>
    <w:rsid w:val="00A26D26"/>
    <w:rsid w:val="00A360BA"/>
    <w:rsid w:val="00A67FEE"/>
    <w:rsid w:val="00AF5530"/>
    <w:rsid w:val="00B02715"/>
    <w:rsid w:val="00B725E4"/>
    <w:rsid w:val="00B96959"/>
    <w:rsid w:val="00BD46AF"/>
    <w:rsid w:val="00BF31F1"/>
    <w:rsid w:val="00C046A8"/>
    <w:rsid w:val="00D5770E"/>
    <w:rsid w:val="00D57B6F"/>
    <w:rsid w:val="00D90223"/>
    <w:rsid w:val="00DF5B4D"/>
    <w:rsid w:val="00E4461D"/>
    <w:rsid w:val="00F266CB"/>
    <w:rsid w:val="00F346D5"/>
    <w:rsid w:val="00F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AF0EF-0D24-46F7-83A4-4C47124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7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2021-12-16T07:52:11Z</value>
    </field>
    <field name="Objective-ModificationStamp">
      <value order="0">2021-12-16T07:52:11Z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vA73746894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2018-07-30T22:59:59Z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DFE16B2-168F-4A65-BDFE-6EFAB2BD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Admin</cp:lastModifiedBy>
  <cp:revision>10</cp:revision>
  <dcterms:created xsi:type="dcterms:W3CDTF">2022-05-03T08:30:00Z</dcterms:created>
  <dcterms:modified xsi:type="dcterms:W3CDTF">2023-05-02T09:18:00Z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2021-12-16T07:52:11Z</vt:filetime>
  </property>
  <property fmtid="{D5CDD505-2E9C-101B-9397-08002B2CF9AE}" pid="10" name="Objective-ModificationStamp">
    <vt:filetime>2021-12-16T07:52:11Z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vA73746894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